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EB" w:rsidRPr="0016253F" w:rsidRDefault="002957EB" w:rsidP="002957EB">
      <w:pPr>
        <w:bidi/>
        <w:rPr>
          <w:color w:val="44546A" w:themeColor="text2"/>
        </w:rPr>
      </w:pPr>
    </w:p>
    <w:p w:rsidR="0074635B" w:rsidRPr="0016253F" w:rsidRDefault="0074635B" w:rsidP="001A0146">
      <w:pPr>
        <w:bidi/>
        <w:jc w:val="center"/>
        <w:rPr>
          <w:rFonts w:ascii="Arial" w:hAnsi="Arial" w:cs="Arial"/>
          <w:b/>
          <w:bCs/>
          <w:color w:val="44546A" w:themeColor="text2"/>
          <w:sz w:val="32"/>
          <w:szCs w:val="32"/>
          <w:rtl/>
        </w:rPr>
      </w:pPr>
      <w:r w:rsidRPr="0016253F">
        <w:rPr>
          <w:rFonts w:ascii="Arial" w:hAnsi="Arial" w:cs="Arial" w:hint="cs"/>
          <w:b/>
          <w:bCs/>
          <w:color w:val="44546A" w:themeColor="text2"/>
          <w:sz w:val="32"/>
          <w:szCs w:val="32"/>
          <w:rtl/>
        </w:rPr>
        <w:t>"</w:t>
      </w:r>
      <w:r w:rsidR="001A0146">
        <w:rPr>
          <w:rFonts w:ascii="Arial" w:hAnsi="Arial" w:cs="Arial" w:hint="cs"/>
          <w:b/>
          <w:bCs/>
          <w:color w:val="44546A" w:themeColor="text2"/>
          <w:sz w:val="32"/>
          <w:szCs w:val="32"/>
          <w:rtl/>
        </w:rPr>
        <w:t>על אף</w:t>
      </w:r>
      <w:r w:rsidRPr="0016253F">
        <w:rPr>
          <w:rFonts w:ascii="Arial" w:hAnsi="Arial" w:cs="Arial"/>
          <w:b/>
          <w:bCs/>
          <w:color w:val="44546A" w:themeColor="text2"/>
          <w:sz w:val="32"/>
          <w:szCs w:val="32"/>
          <w:rtl/>
        </w:rPr>
        <w:t xml:space="preserve"> ש</w:t>
      </w:r>
      <w:r w:rsidRPr="0016253F">
        <w:rPr>
          <w:rFonts w:ascii="Arial" w:hAnsi="Arial" w:cs="Arial" w:hint="cs"/>
          <w:b/>
          <w:bCs/>
          <w:color w:val="44546A" w:themeColor="text2"/>
          <w:sz w:val="32"/>
          <w:szCs w:val="32"/>
          <w:rtl/>
        </w:rPr>
        <w:t xml:space="preserve">במקרים רבים </w:t>
      </w:r>
      <w:r w:rsidRPr="0016253F">
        <w:rPr>
          <w:rFonts w:ascii="Arial" w:hAnsi="Arial" w:cs="Arial"/>
          <w:b/>
          <w:bCs/>
          <w:color w:val="44546A" w:themeColor="text2"/>
          <w:sz w:val="32"/>
          <w:szCs w:val="32"/>
          <w:rtl/>
        </w:rPr>
        <w:t xml:space="preserve">לא ניתן למנוע את התקיפה, </w:t>
      </w:r>
      <w:r w:rsidRPr="0016253F">
        <w:rPr>
          <w:rFonts w:ascii="Arial" w:hAnsi="Arial" w:cs="Arial" w:hint="cs"/>
          <w:b/>
          <w:bCs/>
          <w:color w:val="44546A" w:themeColor="text2"/>
          <w:sz w:val="32"/>
          <w:szCs w:val="32"/>
          <w:rtl/>
        </w:rPr>
        <w:t xml:space="preserve">גילוי </w:t>
      </w:r>
      <w:r w:rsidR="00F70347" w:rsidRPr="0016253F">
        <w:rPr>
          <w:rFonts w:ascii="Arial" w:hAnsi="Arial" w:cs="Arial" w:hint="cs"/>
          <w:b/>
          <w:bCs/>
          <w:color w:val="44546A" w:themeColor="text2"/>
          <w:sz w:val="32"/>
          <w:szCs w:val="32"/>
          <w:rtl/>
        </w:rPr>
        <w:t>מיידי ות</w:t>
      </w:r>
      <w:r w:rsidRPr="0016253F">
        <w:rPr>
          <w:rFonts w:ascii="Arial" w:hAnsi="Arial" w:cs="Arial" w:hint="cs"/>
          <w:b/>
          <w:bCs/>
          <w:color w:val="44546A" w:themeColor="text2"/>
          <w:sz w:val="32"/>
          <w:szCs w:val="32"/>
          <w:rtl/>
        </w:rPr>
        <w:t xml:space="preserve">גובה </w:t>
      </w:r>
      <w:r w:rsidR="00F70347" w:rsidRPr="0016253F">
        <w:rPr>
          <w:rFonts w:ascii="Arial" w:hAnsi="Arial" w:cs="Arial" w:hint="cs"/>
          <w:b/>
          <w:bCs/>
          <w:color w:val="44546A" w:themeColor="text2"/>
          <w:sz w:val="32"/>
          <w:szCs w:val="32"/>
          <w:rtl/>
        </w:rPr>
        <w:t xml:space="preserve">מהירה </w:t>
      </w:r>
      <w:r w:rsidRPr="0016253F">
        <w:rPr>
          <w:rFonts w:ascii="Arial" w:hAnsi="Arial" w:cs="Arial" w:hint="cs"/>
          <w:b/>
          <w:bCs/>
          <w:color w:val="44546A" w:themeColor="text2"/>
          <w:sz w:val="32"/>
          <w:szCs w:val="32"/>
          <w:rtl/>
        </w:rPr>
        <w:t>ימנעו נזק הרסני לארגון"</w:t>
      </w:r>
    </w:p>
    <w:p w:rsidR="0074635B" w:rsidRPr="0016253F" w:rsidRDefault="0074635B" w:rsidP="0016253F">
      <w:pPr>
        <w:bidi/>
        <w:jc w:val="center"/>
        <w:rPr>
          <w:rFonts w:ascii="Arial" w:hAnsi="Arial" w:cs="Arial"/>
          <w:b/>
          <w:bCs/>
          <w:i/>
          <w:iCs/>
          <w:color w:val="44546A" w:themeColor="text2"/>
          <w:rtl/>
        </w:rPr>
      </w:pPr>
      <w:r w:rsidRPr="0016253F">
        <w:rPr>
          <w:rFonts w:ascii="Arial" w:hAnsi="Arial" w:cs="Arial" w:hint="cs"/>
          <w:b/>
          <w:bCs/>
          <w:i/>
          <w:iCs/>
          <w:color w:val="44546A" w:themeColor="text2"/>
          <w:rtl/>
        </w:rPr>
        <w:t xml:space="preserve">אור כהן, </w:t>
      </w:r>
      <w:r w:rsidRPr="0016253F">
        <w:rPr>
          <w:rFonts w:ascii="Arial" w:hAnsi="Arial" w:cs="Arial"/>
          <w:b/>
          <w:bCs/>
          <w:i/>
          <w:iCs/>
          <w:color w:val="44546A" w:themeColor="text2"/>
        </w:rPr>
        <w:t>CTO</w:t>
      </w:r>
      <w:r w:rsidRPr="0016253F">
        <w:rPr>
          <w:rFonts w:ascii="Arial" w:hAnsi="Arial" w:cs="Arial" w:hint="cs"/>
          <w:b/>
          <w:bCs/>
          <w:i/>
          <w:iCs/>
          <w:color w:val="44546A" w:themeColor="text2"/>
          <w:rtl/>
        </w:rPr>
        <w:t>, חטיבת אבטחת המידע בווי אנקור</w:t>
      </w:r>
    </w:p>
    <w:p w:rsidR="0074635B" w:rsidRPr="0016253F" w:rsidRDefault="0074635B" w:rsidP="0016253F">
      <w:pPr>
        <w:bidi/>
        <w:jc w:val="center"/>
        <w:rPr>
          <w:rFonts w:ascii="Arial" w:hAnsi="Arial" w:cs="Arial"/>
          <w:color w:val="44546A" w:themeColor="text2"/>
          <w:rtl/>
        </w:rPr>
      </w:pPr>
    </w:p>
    <w:p w:rsidR="002957EB" w:rsidRPr="0016253F" w:rsidRDefault="0074635B" w:rsidP="0016253F">
      <w:pPr>
        <w:bidi/>
        <w:jc w:val="center"/>
        <w:rPr>
          <w:rFonts w:asciiTheme="minorBidi" w:hAnsiTheme="minorBidi" w:cstheme="minorBidi"/>
          <w:b/>
          <w:bCs/>
          <w:color w:val="44546A" w:themeColor="text2"/>
          <w:sz w:val="24"/>
          <w:szCs w:val="24"/>
          <w:rtl/>
        </w:rPr>
      </w:pPr>
      <w:r w:rsidRPr="0016253F">
        <w:rPr>
          <w:rFonts w:asciiTheme="minorBidi" w:hAnsiTheme="minorBidi" w:cstheme="minorBidi" w:hint="cs"/>
          <w:b/>
          <w:bCs/>
          <w:color w:val="44546A" w:themeColor="text2"/>
          <w:sz w:val="24"/>
          <w:szCs w:val="24"/>
          <w:rtl/>
        </w:rPr>
        <w:t xml:space="preserve">כחלק ממערך ההגנה ללקוחותיה הקימה </w:t>
      </w:r>
      <w:r w:rsidR="002957EB" w:rsidRPr="0016253F">
        <w:rPr>
          <w:rFonts w:asciiTheme="minorBidi" w:hAnsiTheme="minorBidi" w:cstheme="minorBidi"/>
          <w:b/>
          <w:bCs/>
          <w:color w:val="44546A" w:themeColor="text2"/>
          <w:sz w:val="24"/>
          <w:szCs w:val="24"/>
          <w:rtl/>
        </w:rPr>
        <w:t xml:space="preserve">חברת ווי אנקור , מקבוצת חילן,  שרות </w:t>
      </w:r>
      <w:r w:rsidR="002957EB" w:rsidRPr="0016253F">
        <w:rPr>
          <w:rFonts w:asciiTheme="minorBidi" w:hAnsiTheme="minorBidi" w:cstheme="minorBidi"/>
          <w:b/>
          <w:bCs/>
          <w:color w:val="44546A" w:themeColor="text2"/>
          <w:sz w:val="24"/>
          <w:szCs w:val="24"/>
        </w:rPr>
        <w:t>Sandbox</w:t>
      </w:r>
      <w:r w:rsidR="002957EB" w:rsidRPr="0016253F">
        <w:rPr>
          <w:rFonts w:asciiTheme="minorBidi" w:hAnsiTheme="minorBidi" w:cstheme="minorBidi"/>
          <w:b/>
          <w:bCs/>
          <w:color w:val="44546A" w:themeColor="text2"/>
          <w:sz w:val="24"/>
          <w:szCs w:val="24"/>
          <w:rtl/>
        </w:rPr>
        <w:t xml:space="preserve"> ללא תשלום</w:t>
      </w:r>
      <w:r w:rsidR="008A25AF" w:rsidRPr="0016253F">
        <w:rPr>
          <w:rFonts w:asciiTheme="minorBidi" w:hAnsiTheme="minorBidi" w:cstheme="minorBidi"/>
          <w:b/>
          <w:bCs/>
          <w:color w:val="44546A" w:themeColor="text2"/>
          <w:sz w:val="24"/>
          <w:szCs w:val="24"/>
          <w:rtl/>
        </w:rPr>
        <w:t xml:space="preserve"> המבוסס על </w:t>
      </w:r>
      <w:r w:rsidR="008A25AF" w:rsidRPr="0016253F">
        <w:rPr>
          <w:rFonts w:asciiTheme="minorBidi" w:hAnsiTheme="minorBidi" w:cstheme="minorBidi"/>
          <w:b/>
          <w:bCs/>
          <w:color w:val="44546A" w:themeColor="text2"/>
          <w:sz w:val="24"/>
          <w:szCs w:val="24"/>
        </w:rPr>
        <w:t>Payload Security</w:t>
      </w:r>
    </w:p>
    <w:p w:rsidR="002957EB" w:rsidRPr="0016253F" w:rsidRDefault="002957EB" w:rsidP="008A25AF">
      <w:pPr>
        <w:bidi/>
        <w:rPr>
          <w:color w:val="44546A" w:themeColor="text2"/>
        </w:rPr>
      </w:pPr>
      <w:r w:rsidRPr="0016253F">
        <w:rPr>
          <w:rFonts w:ascii="Arial" w:hAnsi="Arial" w:cs="Arial"/>
          <w:color w:val="44546A" w:themeColor="text2"/>
          <w:rtl/>
        </w:rPr>
        <w:t xml:space="preserve"> </w:t>
      </w:r>
    </w:p>
    <w:p w:rsidR="0074635B" w:rsidRPr="0016253F" w:rsidRDefault="0074635B" w:rsidP="001A0146">
      <w:pPr>
        <w:bidi/>
        <w:jc w:val="both"/>
        <w:rPr>
          <w:rFonts w:asciiTheme="minorBidi" w:hAnsiTheme="minorBidi" w:cstheme="minorBidi"/>
          <w:color w:val="44546A" w:themeColor="text2"/>
          <w:rtl/>
        </w:rPr>
      </w:pPr>
      <w:r w:rsidRPr="0016253F">
        <w:rPr>
          <w:rFonts w:asciiTheme="minorBidi" w:hAnsiTheme="minorBidi" w:cstheme="minorBidi"/>
          <w:color w:val="44546A" w:themeColor="text2"/>
          <w:rtl/>
        </w:rPr>
        <w:t>עליית המדרגה באיומים אליהם נחשפים כיום ארגונים דורשת שימוש במנגנוני זיהוי ותגובה השונים לחלוטי</w:t>
      </w:r>
      <w:r w:rsidR="0076691C">
        <w:rPr>
          <w:rFonts w:asciiTheme="minorBidi" w:hAnsiTheme="minorBidi" w:cstheme="minorBidi" w:hint="cs"/>
          <w:color w:val="44546A" w:themeColor="text2"/>
          <w:rtl/>
        </w:rPr>
        <w:t>ן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מאלו שאפיינו את מערכות אבטחת המידע בעבר. ברבים מהמקרים ארגונים מזהים את הפוגענים שחדרו לארגון רק לאחר שהנזק כבר נעשה והקוד התפשט ברחבי הארגון באופן שמקשה </w:t>
      </w:r>
      <w:r w:rsidR="0016253F">
        <w:rPr>
          <w:rFonts w:asciiTheme="minorBidi" w:hAnsiTheme="minorBidi" w:cstheme="minorBidi" w:hint="cs"/>
          <w:color w:val="44546A" w:themeColor="text2"/>
          <w:rtl/>
        </w:rPr>
        <w:t>מאוד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על הסרתו.</w:t>
      </w:r>
    </w:p>
    <w:p w:rsidR="002957EB" w:rsidRPr="0016253F" w:rsidRDefault="0074635B" w:rsidP="001A0146">
      <w:pPr>
        <w:bidi/>
        <w:jc w:val="both"/>
        <w:rPr>
          <w:rFonts w:asciiTheme="minorBidi" w:hAnsiTheme="minorBidi" w:cstheme="minorBidi"/>
          <w:color w:val="44546A" w:themeColor="text2"/>
        </w:rPr>
      </w:pPr>
      <w:r w:rsidRPr="0016253F">
        <w:rPr>
          <w:rFonts w:asciiTheme="minorBidi" w:hAnsiTheme="minorBidi" w:cstheme="minorBidi"/>
          <w:color w:val="44546A" w:themeColor="text2"/>
          <w:rtl/>
        </w:rPr>
        <w:t xml:space="preserve">כמענה לתופעה זו </w:t>
      </w:r>
      <w:r w:rsidR="000F7954" w:rsidRPr="0016253F">
        <w:rPr>
          <w:rFonts w:asciiTheme="minorBidi" w:hAnsiTheme="minorBidi" w:cstheme="minorBidi"/>
          <w:color w:val="44546A" w:themeColor="text2"/>
          <w:rtl/>
        </w:rPr>
        <w:t xml:space="preserve">פותחה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מערכת </w:t>
      </w:r>
      <w:r w:rsidR="002957EB" w:rsidRPr="0016253F">
        <w:rPr>
          <w:rFonts w:asciiTheme="minorBidi" w:hAnsiTheme="minorBidi" w:cstheme="minorBidi"/>
          <w:color w:val="44546A" w:themeColor="text2"/>
        </w:rPr>
        <w:t>VxStream Sandbox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מבית </w:t>
      </w:r>
      <w:r w:rsidR="002957EB" w:rsidRPr="0016253F">
        <w:rPr>
          <w:rFonts w:asciiTheme="minorBidi" w:hAnsiTheme="minorBidi" w:cstheme="minorBidi"/>
          <w:color w:val="44546A" w:themeColor="text2"/>
        </w:rPr>
        <w:t>Payload Security</w:t>
      </w:r>
      <w:r w:rsidR="000F7954" w:rsidRPr="0016253F">
        <w:rPr>
          <w:rFonts w:asciiTheme="minorBidi" w:hAnsiTheme="minorBidi" w:cstheme="minorBidi"/>
          <w:color w:val="44546A" w:themeColor="text2"/>
          <w:rtl/>
        </w:rPr>
        <w:t xml:space="preserve">, המהווה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פלטפורמה חדשנית לניתוח פריטים חשודים </w:t>
      </w:r>
      <w:r w:rsidR="0016253F">
        <w:rPr>
          <w:rFonts w:asciiTheme="minorBidi" w:hAnsiTheme="minorBidi" w:cstheme="minorBidi" w:hint="cs"/>
          <w:color w:val="44546A" w:themeColor="text2"/>
          <w:rtl/>
        </w:rPr>
        <w:t>ה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מתגלים ברשת הארגון. </w:t>
      </w:r>
    </w:p>
    <w:p w:rsidR="002957EB" w:rsidRPr="0016253F" w:rsidRDefault="008A25AF" w:rsidP="001A0146">
      <w:pPr>
        <w:bidi/>
        <w:jc w:val="both"/>
        <w:rPr>
          <w:rFonts w:asciiTheme="minorBidi" w:hAnsiTheme="minorBidi" w:cstheme="minorBidi"/>
          <w:color w:val="44546A" w:themeColor="text2"/>
        </w:rPr>
      </w:pPr>
      <w:r w:rsidRPr="0016253F">
        <w:rPr>
          <w:rFonts w:asciiTheme="minorBidi" w:hAnsiTheme="minorBidi" w:cstheme="minorBidi"/>
          <w:color w:val="44546A" w:themeColor="text2"/>
          <w:rtl/>
        </w:rPr>
        <w:t>יתרו</w:t>
      </w:r>
      <w:r w:rsidR="000F7954" w:rsidRPr="0016253F">
        <w:rPr>
          <w:rFonts w:asciiTheme="minorBidi" w:hAnsiTheme="minorBidi" w:cstheme="minorBidi"/>
          <w:color w:val="44546A" w:themeColor="text2"/>
          <w:rtl/>
        </w:rPr>
        <w:t>נה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הבולט של מערכת ה</w:t>
      </w:r>
      <w:r w:rsidR="0016253F">
        <w:rPr>
          <w:rFonts w:asciiTheme="minorBidi" w:hAnsiTheme="minorBidi" w:cstheme="minorBidi" w:hint="cs"/>
          <w:color w:val="44546A" w:themeColor="text2"/>
          <w:rtl/>
        </w:rPr>
        <w:t>-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</w:t>
      </w:r>
      <w:r w:rsidR="002957EB" w:rsidRPr="0016253F">
        <w:rPr>
          <w:rFonts w:asciiTheme="minorBidi" w:hAnsiTheme="minorBidi" w:cstheme="minorBidi"/>
          <w:color w:val="44546A" w:themeColor="text2"/>
        </w:rPr>
        <w:t>VxStream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</w:t>
      </w:r>
      <w:r w:rsidR="000F7954" w:rsidRPr="0016253F">
        <w:rPr>
          <w:rFonts w:asciiTheme="minorBidi" w:hAnsiTheme="minorBidi" w:cstheme="minorBidi"/>
          <w:color w:val="44546A" w:themeColor="text2"/>
          <w:rtl/>
        </w:rPr>
        <w:t xml:space="preserve">הנה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השיטה הייחודית לביצוע ניתוח סטאטי, דינאמי ושילוב בין השיטות ליצירת סוג חדש של ניתוח – </w:t>
      </w:r>
      <w:r w:rsidR="002957EB" w:rsidRPr="0016253F">
        <w:rPr>
          <w:rFonts w:asciiTheme="minorBidi" w:hAnsiTheme="minorBidi" w:cstheme="minorBidi"/>
          <w:color w:val="44546A" w:themeColor="text2"/>
        </w:rPr>
        <w:t>Hybrid Analysis</w:t>
      </w:r>
      <w:r w:rsidR="002957EB" w:rsidRPr="0016253F">
        <w:rPr>
          <w:rFonts w:asciiTheme="minorBidi" w:hAnsiTheme="minorBidi" w:cstheme="minorBidi"/>
          <w:color w:val="44546A" w:themeColor="text2"/>
          <w:rtl/>
          <w:lang w:bidi="ar-SA"/>
        </w:rPr>
        <w:t>.</w:t>
      </w:r>
    </w:p>
    <w:p w:rsidR="002957EB" w:rsidRPr="0016253F" w:rsidRDefault="002957EB" w:rsidP="001A0146">
      <w:pPr>
        <w:bidi/>
        <w:jc w:val="both"/>
        <w:rPr>
          <w:rFonts w:asciiTheme="minorBidi" w:hAnsiTheme="minorBidi" w:cstheme="minorBidi"/>
          <w:color w:val="44546A" w:themeColor="text2"/>
        </w:rPr>
      </w:pPr>
      <w:r w:rsidRPr="0016253F">
        <w:rPr>
          <w:rFonts w:asciiTheme="minorBidi" w:hAnsiTheme="minorBidi" w:cstheme="minorBidi"/>
          <w:color w:val="44546A" w:themeColor="text2"/>
          <w:rtl/>
        </w:rPr>
        <w:t>שיטה זו מסוגלת לאתר</w:t>
      </w:r>
      <w:r w:rsidR="0016253F">
        <w:rPr>
          <w:rFonts w:asciiTheme="minorBidi" w:hAnsiTheme="minorBidi" w:cstheme="minorBidi" w:hint="cs"/>
          <w:color w:val="44546A" w:themeColor="text2"/>
          <w:rtl/>
        </w:rPr>
        <w:t>,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לא רק את מה שבוצע במהלך ריצת ה</w:t>
      </w:r>
      <w:r w:rsidR="000F7954" w:rsidRPr="0016253F">
        <w:rPr>
          <w:rFonts w:asciiTheme="minorBidi" w:hAnsiTheme="minorBidi" w:cstheme="minorBidi"/>
          <w:color w:val="44546A" w:themeColor="text2"/>
          <w:rtl/>
        </w:rPr>
        <w:t>קוד הפוגעני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בזיכרון, אלא גם את מה שלא בוצע – כגון קוד</w:t>
      </w:r>
      <w:r w:rsidRPr="0016253F">
        <w:rPr>
          <w:rFonts w:asciiTheme="minorBidi" w:hAnsiTheme="minorBidi" w:cstheme="minorBidi"/>
          <w:color w:val="44546A" w:themeColor="text2"/>
          <w:rtl/>
          <w:lang w:bidi="ar-SA"/>
        </w:rPr>
        <w:t xml:space="preserve"> "</w:t>
      </w:r>
      <w:r w:rsidRPr="0016253F">
        <w:rPr>
          <w:rFonts w:asciiTheme="minorBidi" w:hAnsiTheme="minorBidi" w:cstheme="minorBidi"/>
          <w:color w:val="44546A" w:themeColor="text2"/>
          <w:rtl/>
        </w:rPr>
        <w:t>רדום</w:t>
      </w:r>
      <w:r w:rsidRPr="0016253F">
        <w:rPr>
          <w:rFonts w:asciiTheme="minorBidi" w:hAnsiTheme="minorBidi" w:cstheme="minorBidi"/>
          <w:color w:val="44546A" w:themeColor="text2"/>
          <w:rtl/>
          <w:lang w:bidi="ar-SA"/>
        </w:rPr>
        <w:t xml:space="preserve">" 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או ניסיון להשפעה ארוכת טווח על מערכת ההפעלה. שיטה זו מספקת סוג של </w:t>
      </w:r>
      <w:r w:rsidR="000F7954" w:rsidRPr="0016253F">
        <w:rPr>
          <w:rFonts w:asciiTheme="minorBidi" w:hAnsiTheme="minorBidi" w:cstheme="minorBidi"/>
          <w:color w:val="44546A" w:themeColor="text2"/>
          <w:rtl/>
        </w:rPr>
        <w:t xml:space="preserve">יכולת ניתוח לאחור בזמן אמיתי - </w:t>
      </w:r>
      <w:r w:rsidRPr="0016253F">
        <w:rPr>
          <w:rFonts w:asciiTheme="minorBidi" w:hAnsiTheme="minorBidi" w:cstheme="minorBidi"/>
          <w:color w:val="44546A" w:themeColor="text2"/>
        </w:rPr>
        <w:t>Reverse engineering on-the-fly</w:t>
      </w:r>
      <w:r w:rsidRPr="0016253F">
        <w:rPr>
          <w:rFonts w:asciiTheme="minorBidi" w:hAnsiTheme="minorBidi" w:cstheme="minorBidi"/>
          <w:color w:val="44546A" w:themeColor="text2"/>
          <w:rtl/>
          <w:lang w:bidi="ar-SA"/>
        </w:rPr>
        <w:t>.</w:t>
      </w:r>
    </w:p>
    <w:p w:rsidR="0016253F" w:rsidRDefault="0016253F" w:rsidP="001A0146">
      <w:pPr>
        <w:bidi/>
        <w:jc w:val="both"/>
        <w:rPr>
          <w:rFonts w:asciiTheme="minorBidi" w:hAnsiTheme="minorBidi" w:cstheme="minorBidi"/>
          <w:color w:val="44546A" w:themeColor="text2"/>
          <w:rtl/>
        </w:rPr>
      </w:pPr>
    </w:p>
    <w:p w:rsidR="002957EB" w:rsidRPr="0016253F" w:rsidRDefault="000F7954" w:rsidP="001A0146">
      <w:pPr>
        <w:bidi/>
        <w:jc w:val="both"/>
        <w:rPr>
          <w:rFonts w:asciiTheme="minorBidi" w:hAnsiTheme="minorBidi" w:cstheme="minorBidi"/>
          <w:color w:val="44546A" w:themeColor="text2"/>
        </w:rPr>
      </w:pPr>
      <w:r w:rsidRPr="0016253F">
        <w:rPr>
          <w:rFonts w:asciiTheme="minorBidi" w:hAnsiTheme="minorBidi" w:cstheme="minorBidi"/>
          <w:color w:val="44546A" w:themeColor="text2"/>
          <w:rtl/>
        </w:rPr>
        <w:t>"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בע</w:t>
      </w:r>
      <w:r w:rsidRPr="0016253F">
        <w:rPr>
          <w:rFonts w:asciiTheme="minorBidi" w:hAnsiTheme="minorBidi" w:cstheme="minorBidi"/>
          <w:color w:val="44546A" w:themeColor="text2"/>
          <w:rtl/>
        </w:rPr>
        <w:t>ידן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של 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ימינו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לא ניתן למנוע לחלוטין את התקיפה הבאה, במיוחד כאשר תוקף שם לו למטרה ארגון ספציפי</w:t>
      </w:r>
      <w:r w:rsidRPr="0016253F">
        <w:rPr>
          <w:rFonts w:asciiTheme="minorBidi" w:hAnsiTheme="minorBidi" w:cstheme="minorBidi"/>
          <w:color w:val="44546A" w:themeColor="text2"/>
          <w:rtl/>
        </w:rPr>
        <w:t>,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תוך שימוש בכלים שנבנו או הותאמו עבור תקיפת הארגון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", אומר </w:t>
      </w:r>
      <w:r w:rsidRPr="0016253F">
        <w:rPr>
          <w:rFonts w:asciiTheme="minorBidi" w:hAnsiTheme="minorBidi" w:cstheme="minorBidi"/>
          <w:b/>
          <w:bCs/>
          <w:color w:val="44546A" w:themeColor="text2"/>
          <w:rtl/>
        </w:rPr>
        <w:t>אור כהן</w:t>
      </w:r>
      <w:r w:rsidRPr="001A0146">
        <w:rPr>
          <w:rFonts w:asciiTheme="minorBidi" w:hAnsiTheme="minorBidi" w:cstheme="minorBidi"/>
          <w:color w:val="44546A" w:themeColor="text2"/>
          <w:rtl/>
        </w:rPr>
        <w:t xml:space="preserve">, </w:t>
      </w:r>
      <w:r w:rsidRPr="001A0146">
        <w:rPr>
          <w:rFonts w:asciiTheme="minorBidi" w:hAnsiTheme="minorBidi" w:cstheme="minorBidi"/>
          <w:color w:val="44546A" w:themeColor="text2"/>
        </w:rPr>
        <w:t>CTO</w:t>
      </w:r>
      <w:r w:rsidRPr="001A0146">
        <w:rPr>
          <w:rFonts w:asciiTheme="minorBidi" w:hAnsiTheme="minorBidi" w:cstheme="minorBidi"/>
          <w:color w:val="44546A" w:themeColor="text2"/>
          <w:rtl/>
        </w:rPr>
        <w:t xml:space="preserve"> ,בחטיבת אבטחת המידע של ווי אנקור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. </w:t>
      </w:r>
      <w:r w:rsidRPr="0016253F">
        <w:rPr>
          <w:rFonts w:asciiTheme="minorBidi" w:hAnsiTheme="minorBidi" w:cstheme="minorBidi"/>
          <w:color w:val="44546A" w:themeColor="text2"/>
          <w:rtl/>
        </w:rPr>
        <w:t>"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כלים אלה מתאפיינים 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לרוב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ביכולת לעקוף כלי הגנה נפוצים</w:t>
      </w:r>
      <w:r w:rsidRPr="0016253F">
        <w:rPr>
          <w:rFonts w:asciiTheme="minorBidi" w:hAnsiTheme="minorBidi" w:cstheme="minorBidi"/>
          <w:color w:val="44546A" w:themeColor="text2"/>
          <w:rtl/>
        </w:rPr>
        <w:t>,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</w:t>
      </w:r>
      <w:r w:rsidR="001A0146">
        <w:rPr>
          <w:rFonts w:asciiTheme="minorBidi" w:hAnsiTheme="minorBidi" w:cstheme="minorBidi" w:hint="cs"/>
          <w:color w:val="44546A" w:themeColor="text2"/>
          <w:rtl/>
        </w:rPr>
        <w:t>ה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מחפשים דפוסים או חתימות מוכרות ע</w:t>
      </w:r>
      <w:r w:rsidR="002957EB" w:rsidRPr="0016253F">
        <w:rPr>
          <w:rFonts w:asciiTheme="minorBidi" w:hAnsiTheme="minorBidi" w:cstheme="minorBidi"/>
          <w:color w:val="44546A" w:themeColor="text2"/>
          <w:rtl/>
          <w:lang w:bidi="ar-SA"/>
        </w:rPr>
        <w:t>"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י שינוי התנהגותם וחתימתם בהתאם לסביב</w:t>
      </w:r>
      <w:r w:rsidR="001A0146">
        <w:rPr>
          <w:rFonts w:asciiTheme="minorBidi" w:hAnsiTheme="minorBidi" w:cstheme="minorBidi" w:hint="cs"/>
          <w:color w:val="44546A" w:themeColor="text2"/>
          <w:rtl/>
        </w:rPr>
        <w:t>ה בה הם פועלים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. בנוסף, שיטות התקיפה מתבססות 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כיום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יותר ויותר על החוליה החלשה בשרשרת ההגנה הארגונית – העובדים עצמם, וזאת באמצעות שיטות של </w:t>
      </w:r>
      <w:r w:rsidR="002957EB" w:rsidRPr="0016253F">
        <w:rPr>
          <w:rFonts w:asciiTheme="minorBidi" w:hAnsiTheme="minorBidi" w:cstheme="minorBidi"/>
          <w:color w:val="44546A" w:themeColor="text2"/>
        </w:rPr>
        <w:t>Phishing</w:t>
      </w:r>
      <w:r w:rsidR="002957EB" w:rsidRPr="0016253F">
        <w:rPr>
          <w:rFonts w:asciiTheme="minorBidi" w:hAnsiTheme="minorBidi" w:cstheme="minorBidi"/>
          <w:color w:val="44546A" w:themeColor="text2"/>
          <w:rtl/>
          <w:lang w:bidi="ar-SA"/>
        </w:rPr>
        <w:t xml:space="preserve"> (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דיוג) והנדסה חברתית.</w:t>
      </w:r>
    </w:p>
    <w:p w:rsidR="002957EB" w:rsidRPr="0016253F" w:rsidRDefault="000F7954" w:rsidP="001A0146">
      <w:pPr>
        <w:bidi/>
        <w:jc w:val="both"/>
        <w:rPr>
          <w:rFonts w:asciiTheme="minorBidi" w:hAnsiTheme="minorBidi" w:cstheme="minorBidi"/>
          <w:color w:val="44546A" w:themeColor="text2"/>
        </w:rPr>
      </w:pPr>
      <w:r w:rsidRPr="0016253F">
        <w:rPr>
          <w:rFonts w:asciiTheme="minorBidi" w:hAnsiTheme="minorBidi" w:cstheme="minorBidi"/>
          <w:color w:val="44546A" w:themeColor="text2"/>
          <w:rtl/>
        </w:rPr>
        <w:t xml:space="preserve">חסרונם של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כלי </w:t>
      </w:r>
      <w:r w:rsidRPr="0016253F">
        <w:rPr>
          <w:rFonts w:asciiTheme="minorBidi" w:hAnsiTheme="minorBidi" w:cstheme="minorBidi"/>
          <w:color w:val="44546A" w:themeColor="text2"/>
          <w:rtl/>
        </w:rPr>
        <w:t>ה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הגנה </w:t>
      </w:r>
      <w:r w:rsidRPr="0016253F">
        <w:rPr>
          <w:rFonts w:asciiTheme="minorBidi" w:hAnsiTheme="minorBidi" w:cstheme="minorBidi"/>
          <w:color w:val="44546A" w:themeColor="text2"/>
          <w:rtl/>
        </w:rPr>
        <w:t>המסורתיים</w:t>
      </w:r>
      <w:r w:rsidR="001A0146">
        <w:rPr>
          <w:rFonts w:asciiTheme="minorBidi" w:hAnsiTheme="minorBidi" w:cstheme="minorBidi" w:hint="cs"/>
          <w:color w:val="44546A" w:themeColor="text2"/>
          <w:rtl/>
        </w:rPr>
        <w:t xml:space="preserve"> 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מצוי בהתבססותם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על חתימות מדויקות ו/או דפוסים שנכתבו מראש </w:t>
      </w:r>
      <w:r w:rsidRPr="0016253F">
        <w:rPr>
          <w:rFonts w:asciiTheme="minorBidi" w:hAnsiTheme="minorBidi" w:cstheme="minorBidi"/>
          <w:color w:val="44546A" w:themeColor="text2"/>
          <w:rtl/>
        </w:rPr>
        <w:t>ובכך</w:t>
      </w:r>
      <w:r w:rsidR="00D27A11" w:rsidRPr="0016253F">
        <w:rPr>
          <w:rFonts w:asciiTheme="minorBidi" w:hAnsiTheme="minorBidi" w:cstheme="minorBidi"/>
          <w:color w:val="44546A" w:themeColor="text2"/>
          <w:rtl/>
        </w:rPr>
        <w:t>,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הם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עיוורים כמעט לחלוטין לתקיפות </w:t>
      </w:r>
      <w:r w:rsidRPr="0016253F">
        <w:rPr>
          <w:rFonts w:asciiTheme="minorBidi" w:hAnsiTheme="minorBidi" w:cstheme="minorBidi"/>
          <w:color w:val="44546A" w:themeColor="text2"/>
          <w:rtl/>
        </w:rPr>
        <w:t>ה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מודרניות</w:t>
      </w:r>
      <w:r w:rsidRPr="0016253F">
        <w:rPr>
          <w:rFonts w:asciiTheme="minorBidi" w:hAnsiTheme="minorBidi" w:cstheme="minorBidi"/>
          <w:color w:val="44546A" w:themeColor="text2"/>
          <w:rtl/>
        </w:rPr>
        <w:t>,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ש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אותן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לא ניתן לחתום או לאפיין מראש.</w:t>
      </w:r>
    </w:p>
    <w:p w:rsidR="002957EB" w:rsidRPr="0016253F" w:rsidRDefault="001A0146" w:rsidP="001A0146">
      <w:pPr>
        <w:bidi/>
        <w:jc w:val="both"/>
        <w:rPr>
          <w:rFonts w:asciiTheme="minorBidi" w:hAnsiTheme="minorBidi" w:cstheme="minorBidi"/>
          <w:color w:val="44546A" w:themeColor="text2"/>
          <w:lang w:bidi="ar-SA"/>
        </w:rPr>
      </w:pPr>
      <w:r>
        <w:rPr>
          <w:rFonts w:asciiTheme="minorBidi" w:hAnsiTheme="minorBidi" w:cstheme="minorBidi" w:hint="cs"/>
          <w:color w:val="44546A" w:themeColor="text2"/>
          <w:rtl/>
        </w:rPr>
        <w:t xml:space="preserve">עם זאת,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יש לזכור ש</w:t>
      </w:r>
      <w:r>
        <w:rPr>
          <w:rFonts w:asciiTheme="minorBidi" w:hAnsiTheme="minorBidi" w:cstheme="minorBidi" w:hint="cs"/>
          <w:color w:val="44546A" w:themeColor="text2"/>
          <w:rtl/>
        </w:rPr>
        <w:t>על אף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שלא ניתן למנוע את התקיפה, אין זה אומר שלא ניתן לגלותה ולהגיב אליה </w:t>
      </w:r>
      <w:r w:rsidR="000F7954" w:rsidRPr="0016253F">
        <w:rPr>
          <w:rFonts w:asciiTheme="minorBidi" w:hAnsiTheme="minorBidi" w:cstheme="minorBidi"/>
          <w:color w:val="44546A" w:themeColor="text2"/>
          <w:rtl/>
        </w:rPr>
        <w:t xml:space="preserve">ביעילות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לפני שהנזק נעשה. שיטה יע</w:t>
      </w:r>
      <w:r w:rsidR="00D27A11" w:rsidRPr="0016253F">
        <w:rPr>
          <w:rFonts w:asciiTheme="minorBidi" w:hAnsiTheme="minorBidi" w:cstheme="minorBidi"/>
          <w:color w:val="44546A" w:themeColor="text2"/>
          <w:rtl/>
        </w:rPr>
        <w:t>י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לה להתמודד</w:t>
      </w:r>
      <w:r>
        <w:rPr>
          <w:rFonts w:asciiTheme="minorBidi" w:hAnsiTheme="minorBidi" w:cstheme="minorBidi" w:hint="cs"/>
          <w:color w:val="44546A" w:themeColor="text2"/>
          <w:rtl/>
        </w:rPr>
        <w:t>ות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עם האתגר ה</w:t>
      </w:r>
      <w:r w:rsidR="00F70347" w:rsidRPr="0016253F">
        <w:rPr>
          <w:rFonts w:asciiTheme="minorBidi" w:hAnsiTheme="minorBidi" w:cstheme="minorBidi"/>
          <w:color w:val="44546A" w:themeColor="text2"/>
          <w:rtl/>
        </w:rPr>
        <w:t>נה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 xml:space="preserve"> שימוש </w:t>
      </w:r>
      <w:r w:rsidR="00F70347" w:rsidRPr="0016253F">
        <w:rPr>
          <w:rFonts w:asciiTheme="minorBidi" w:hAnsiTheme="minorBidi" w:cstheme="minorBidi"/>
          <w:color w:val="44546A" w:themeColor="text2"/>
          <w:rtl/>
        </w:rPr>
        <w:t xml:space="preserve">משולב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בניתוח סטאטי ודינאמי של פריטים חשודים.</w:t>
      </w:r>
      <w:r>
        <w:rPr>
          <w:rFonts w:asciiTheme="minorBidi" w:hAnsiTheme="minorBidi" w:cstheme="minorBidi" w:hint="cs"/>
          <w:color w:val="44546A" w:themeColor="text2"/>
          <w:rtl/>
        </w:rPr>
        <w:t xml:space="preserve">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באמצעות שיטה זו ניתן להבין כיצד אותו פריט עובד, להיכן ת</w:t>
      </w:r>
      <w:r w:rsidR="00D27A11" w:rsidRPr="0016253F">
        <w:rPr>
          <w:rFonts w:asciiTheme="minorBidi" w:hAnsiTheme="minorBidi" w:cstheme="minorBidi"/>
          <w:color w:val="44546A" w:themeColor="text2"/>
          <w:rtl/>
        </w:rPr>
        <w:t>י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קשר, מה הפריט עושה במערכת ההפעלה, איזה פריטי מידע הפריט מחפש</w:t>
      </w:r>
      <w:r w:rsidR="00D27A11" w:rsidRPr="0016253F">
        <w:rPr>
          <w:rFonts w:asciiTheme="minorBidi" w:hAnsiTheme="minorBidi" w:cstheme="minorBidi"/>
          <w:color w:val="44546A" w:themeColor="text2"/>
          <w:rtl/>
        </w:rPr>
        <w:t xml:space="preserve"> 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וכו' – וכל זאת בזמן קצר ובאופן אוטומטי לחלוטין</w:t>
      </w:r>
      <w:r w:rsidR="00F70347" w:rsidRPr="0016253F">
        <w:rPr>
          <w:rFonts w:asciiTheme="minorBidi" w:hAnsiTheme="minorBidi" w:cstheme="minorBidi"/>
          <w:color w:val="44546A" w:themeColor="text2"/>
          <w:rtl/>
        </w:rPr>
        <w:t>"</w:t>
      </w:r>
      <w:r w:rsidR="002957EB" w:rsidRPr="0016253F">
        <w:rPr>
          <w:rFonts w:asciiTheme="minorBidi" w:hAnsiTheme="minorBidi" w:cstheme="minorBidi"/>
          <w:color w:val="44546A" w:themeColor="text2"/>
          <w:rtl/>
        </w:rPr>
        <w:t>.</w:t>
      </w:r>
    </w:p>
    <w:p w:rsidR="00F70347" w:rsidRPr="0016253F" w:rsidRDefault="00F70347" w:rsidP="001A0146">
      <w:pPr>
        <w:bidi/>
        <w:jc w:val="both"/>
        <w:rPr>
          <w:rFonts w:asciiTheme="minorBidi" w:hAnsiTheme="minorBidi" w:cstheme="minorBidi"/>
          <w:color w:val="44546A" w:themeColor="text2"/>
          <w:rtl/>
        </w:rPr>
      </w:pPr>
    </w:p>
    <w:p w:rsidR="002957EB" w:rsidRPr="0016253F" w:rsidRDefault="002957EB" w:rsidP="001A0146">
      <w:pPr>
        <w:bidi/>
        <w:jc w:val="both"/>
        <w:rPr>
          <w:rFonts w:asciiTheme="minorBidi" w:hAnsiTheme="minorBidi" w:cstheme="minorBidi"/>
          <w:color w:val="44546A" w:themeColor="text2"/>
          <w:rtl/>
        </w:rPr>
      </w:pPr>
      <w:r w:rsidRPr="0016253F">
        <w:rPr>
          <w:rFonts w:asciiTheme="minorBidi" w:hAnsiTheme="minorBidi" w:cstheme="minorBidi"/>
          <w:color w:val="44546A" w:themeColor="text2"/>
          <w:rtl/>
        </w:rPr>
        <w:t xml:space="preserve">מערכת </w:t>
      </w:r>
      <w:r w:rsidRPr="0016253F">
        <w:rPr>
          <w:rFonts w:asciiTheme="minorBidi" w:hAnsiTheme="minorBidi" w:cstheme="minorBidi"/>
          <w:color w:val="44546A" w:themeColor="text2"/>
        </w:rPr>
        <w:t>VxStream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מבית </w:t>
      </w:r>
      <w:r w:rsidRPr="0016253F">
        <w:rPr>
          <w:rFonts w:asciiTheme="minorBidi" w:hAnsiTheme="minorBidi" w:cstheme="minorBidi"/>
          <w:color w:val="44546A" w:themeColor="text2"/>
        </w:rPr>
        <w:t>Payload Security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הינה פלטפורמה חדשנית לניתוח פריטים חשודים </w:t>
      </w:r>
      <w:r w:rsidR="00F70347" w:rsidRPr="0016253F">
        <w:rPr>
          <w:rFonts w:asciiTheme="minorBidi" w:hAnsiTheme="minorBidi" w:cstheme="minorBidi"/>
          <w:color w:val="44546A" w:themeColor="text2"/>
          <w:rtl/>
        </w:rPr>
        <w:t>ה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מתגלים ברשתות הארגון. </w:t>
      </w:r>
      <w:r w:rsidR="00F70347" w:rsidRPr="0016253F">
        <w:rPr>
          <w:rFonts w:asciiTheme="minorBidi" w:hAnsiTheme="minorBidi" w:cstheme="minorBidi"/>
          <w:color w:val="44546A" w:themeColor="text2"/>
          <w:rtl/>
        </w:rPr>
        <w:t>ה</w:t>
      </w:r>
      <w:r w:rsidRPr="0016253F">
        <w:rPr>
          <w:rFonts w:asciiTheme="minorBidi" w:hAnsiTheme="minorBidi" w:cstheme="minorBidi"/>
          <w:color w:val="44546A" w:themeColor="text2"/>
          <w:rtl/>
        </w:rPr>
        <w:t>מערכת יכולה לעבוד כ-</w:t>
      </w:r>
      <w:r w:rsidRPr="0016253F">
        <w:rPr>
          <w:rFonts w:asciiTheme="minorBidi" w:hAnsiTheme="minorBidi" w:cstheme="minorBidi"/>
          <w:color w:val="44546A" w:themeColor="text2"/>
        </w:rPr>
        <w:t>Standalone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או כחלק ממערך רחב יותר באמצעות ה-</w:t>
      </w:r>
      <w:r w:rsidRPr="0016253F">
        <w:rPr>
          <w:rFonts w:asciiTheme="minorBidi" w:hAnsiTheme="minorBidi" w:cstheme="minorBidi"/>
          <w:color w:val="44546A" w:themeColor="text2"/>
        </w:rPr>
        <w:t>API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של המוצר</w:t>
      </w:r>
      <w:r w:rsidR="00F70347" w:rsidRPr="0016253F">
        <w:rPr>
          <w:rFonts w:asciiTheme="minorBidi" w:hAnsiTheme="minorBidi" w:cstheme="minorBidi"/>
          <w:color w:val="44546A" w:themeColor="text2"/>
          <w:rtl/>
        </w:rPr>
        <w:t xml:space="preserve"> ו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להריץ קבצים חשודים על מערכות </w:t>
      </w:r>
      <w:r w:rsidRPr="0016253F">
        <w:rPr>
          <w:rFonts w:asciiTheme="minorBidi" w:hAnsiTheme="minorBidi" w:cstheme="minorBidi"/>
          <w:color w:val="44546A" w:themeColor="text2"/>
        </w:rPr>
        <w:t>Windows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מ-</w:t>
      </w:r>
      <w:r w:rsidRPr="0016253F">
        <w:rPr>
          <w:rFonts w:asciiTheme="minorBidi" w:hAnsiTheme="minorBidi" w:cstheme="minorBidi"/>
          <w:color w:val="44546A" w:themeColor="text2"/>
        </w:rPr>
        <w:t>XP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עד </w:t>
      </w:r>
      <w:r w:rsidRPr="0016253F">
        <w:rPr>
          <w:rFonts w:asciiTheme="minorBidi" w:hAnsiTheme="minorBidi" w:cstheme="minorBidi"/>
          <w:color w:val="44546A" w:themeColor="text2"/>
        </w:rPr>
        <w:t>Windows 8.1</w:t>
      </w:r>
      <w:r w:rsidRPr="0016253F">
        <w:rPr>
          <w:rFonts w:asciiTheme="minorBidi" w:hAnsiTheme="minorBidi" w:cstheme="minorBidi"/>
          <w:color w:val="44546A" w:themeColor="text2"/>
          <w:rtl/>
          <w:lang w:bidi="ar-SA"/>
        </w:rPr>
        <w:t xml:space="preserve">, </w:t>
      </w:r>
      <w:r w:rsidRPr="0016253F">
        <w:rPr>
          <w:rFonts w:asciiTheme="minorBidi" w:hAnsiTheme="minorBidi" w:cstheme="minorBidi"/>
          <w:color w:val="44546A" w:themeColor="text2"/>
          <w:rtl/>
        </w:rPr>
        <w:t>ותמ</w:t>
      </w:r>
      <w:r w:rsidR="00F70347" w:rsidRPr="0016253F">
        <w:rPr>
          <w:rFonts w:asciiTheme="minorBidi" w:hAnsiTheme="minorBidi" w:cstheme="minorBidi"/>
          <w:color w:val="44546A" w:themeColor="text2"/>
          <w:rtl/>
        </w:rPr>
        <w:t>י</w:t>
      </w:r>
      <w:r w:rsidRPr="0016253F">
        <w:rPr>
          <w:rFonts w:asciiTheme="minorBidi" w:hAnsiTheme="minorBidi" w:cstheme="minorBidi"/>
          <w:color w:val="44546A" w:themeColor="text2"/>
          <w:rtl/>
        </w:rPr>
        <w:t>כ</w:t>
      </w:r>
      <w:r w:rsidR="00F70347" w:rsidRPr="0016253F">
        <w:rPr>
          <w:rFonts w:asciiTheme="minorBidi" w:hAnsiTheme="minorBidi" w:cstheme="minorBidi"/>
          <w:color w:val="44546A" w:themeColor="text2"/>
          <w:rtl/>
        </w:rPr>
        <w:t>ה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ב-</w:t>
      </w:r>
      <w:r w:rsidRPr="0016253F">
        <w:rPr>
          <w:rFonts w:asciiTheme="minorBidi" w:hAnsiTheme="minorBidi" w:cstheme="minorBidi"/>
          <w:color w:val="44546A" w:themeColor="text2"/>
        </w:rPr>
        <w:t>VMWare ESXi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או </w:t>
      </w:r>
      <w:r w:rsidRPr="0016253F">
        <w:rPr>
          <w:rFonts w:asciiTheme="minorBidi" w:hAnsiTheme="minorBidi" w:cstheme="minorBidi"/>
          <w:color w:val="44546A" w:themeColor="text2"/>
        </w:rPr>
        <w:t>VirtualBox</w:t>
      </w:r>
      <w:r w:rsidRPr="0016253F">
        <w:rPr>
          <w:rFonts w:asciiTheme="minorBidi" w:hAnsiTheme="minorBidi" w:cstheme="minorBidi"/>
          <w:color w:val="44546A" w:themeColor="text2"/>
          <w:rtl/>
        </w:rPr>
        <w:t xml:space="preserve"> כתשתית.</w:t>
      </w:r>
    </w:p>
    <w:p w:rsidR="002957EB" w:rsidRPr="0016253F" w:rsidRDefault="002957EB" w:rsidP="001A0146">
      <w:pPr>
        <w:jc w:val="both"/>
        <w:rPr>
          <w:rFonts w:asciiTheme="minorBidi" w:hAnsiTheme="minorBidi" w:cstheme="minorBidi"/>
          <w:color w:val="44546A" w:themeColor="text2"/>
          <w:rtl/>
        </w:rPr>
      </w:pPr>
    </w:p>
    <w:p w:rsidR="002957EB" w:rsidRPr="0016253F" w:rsidRDefault="002957EB" w:rsidP="002957EB">
      <w:pPr>
        <w:rPr>
          <w:rFonts w:asciiTheme="minorBidi" w:hAnsiTheme="minorBidi" w:cstheme="minorBidi"/>
          <w:color w:val="44546A" w:themeColor="text2"/>
          <w:rtl/>
        </w:rPr>
      </w:pPr>
    </w:p>
    <w:p w:rsidR="00CD0B0D" w:rsidRDefault="00123EBF" w:rsidP="00123EBF">
      <w:pPr>
        <w:rPr>
          <w:ins w:id="0" w:author="Hagit Pando" w:date="2015-08-24T16:30:00Z"/>
          <w:color w:val="44546A" w:themeColor="text2"/>
        </w:rPr>
      </w:pPr>
      <w:ins w:id="1" w:author="Hagit Pando" w:date="2015-08-24T16:30:00Z">
        <w:r>
          <w:rPr>
            <w:color w:val="44546A" w:themeColor="text2"/>
          </w:rPr>
          <w:fldChar w:fldCharType="begin"/>
        </w:r>
        <w:r>
          <w:rPr>
            <w:color w:val="44546A" w:themeColor="text2"/>
          </w:rPr>
          <w:instrText xml:space="preserve"> HYPERLINK "</w:instrText>
        </w:r>
        <w:r w:rsidRPr="00123EBF">
          <w:rPr>
            <w:color w:val="44546A" w:themeColor="text2"/>
          </w:rPr>
          <w:instrText>http://www.pc.co.il/general/189064/</w:instrText>
        </w:r>
        <w:r>
          <w:rPr>
            <w:color w:val="44546A" w:themeColor="text2"/>
          </w:rPr>
          <w:instrText xml:space="preserve">" </w:instrText>
        </w:r>
        <w:r>
          <w:rPr>
            <w:color w:val="44546A" w:themeColor="text2"/>
          </w:rPr>
          <w:fldChar w:fldCharType="separate"/>
        </w:r>
        <w:r w:rsidRPr="006F363B">
          <w:rPr>
            <w:rStyle w:val="Hyperlink"/>
          </w:rPr>
          <w:t>http://www.pc.co.il/general/189064/</w:t>
        </w:r>
        <w:r>
          <w:rPr>
            <w:color w:val="44546A" w:themeColor="text2"/>
          </w:rPr>
          <w:fldChar w:fldCharType="end"/>
        </w:r>
      </w:ins>
    </w:p>
    <w:p w:rsidR="00123EBF" w:rsidRDefault="00123EBF" w:rsidP="00123EBF">
      <w:pPr>
        <w:rPr>
          <w:ins w:id="2" w:author="Hagit Pando" w:date="2015-08-24T16:30:00Z"/>
          <w:color w:val="44546A" w:themeColor="text2"/>
        </w:rPr>
      </w:pPr>
    </w:p>
    <w:p w:rsidR="00123EBF" w:rsidRPr="0016253F" w:rsidRDefault="00123EBF" w:rsidP="00123EBF">
      <w:pPr>
        <w:rPr>
          <w:color w:val="44546A" w:themeColor="text2"/>
        </w:rPr>
      </w:pPr>
      <w:ins w:id="3" w:author="Hagit Pando" w:date="2015-08-24T16:31:00Z">
        <w:r>
          <w:rPr>
            <w:noProof/>
          </w:rPr>
          <w:lastRenderedPageBreak/>
          <w:drawing>
            <wp:inline distT="0" distB="0" distL="0" distR="0" wp14:anchorId="3E7717BF" wp14:editId="79D6C9A8">
              <wp:extent cx="4267200" cy="76771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7677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4" w:name="_GoBack"/>
      <w:bookmarkEnd w:id="4"/>
    </w:p>
    <w:sectPr w:rsidR="00123EBF" w:rsidRPr="0016253F" w:rsidSect="00D106C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D"/>
    <w:rsid w:val="000F7954"/>
    <w:rsid w:val="00123EBF"/>
    <w:rsid w:val="0016253F"/>
    <w:rsid w:val="001A0146"/>
    <w:rsid w:val="002957EB"/>
    <w:rsid w:val="00482C0D"/>
    <w:rsid w:val="00586B94"/>
    <w:rsid w:val="00694FA7"/>
    <w:rsid w:val="006F7632"/>
    <w:rsid w:val="0074635B"/>
    <w:rsid w:val="0076691C"/>
    <w:rsid w:val="00794DA1"/>
    <w:rsid w:val="00881A4E"/>
    <w:rsid w:val="008A25AF"/>
    <w:rsid w:val="00B426A2"/>
    <w:rsid w:val="00CD0B0D"/>
    <w:rsid w:val="00CE0C74"/>
    <w:rsid w:val="00D106C6"/>
    <w:rsid w:val="00D27A11"/>
    <w:rsid w:val="00F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E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EB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E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E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EB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E0F5-E71C-4D18-9D52-7890780A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We! Consulting Group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 Pando</dc:creator>
  <cp:lastModifiedBy>Hagit Pando</cp:lastModifiedBy>
  <cp:revision>5</cp:revision>
  <dcterms:created xsi:type="dcterms:W3CDTF">2015-06-30T13:38:00Z</dcterms:created>
  <dcterms:modified xsi:type="dcterms:W3CDTF">2015-08-24T13:31:00Z</dcterms:modified>
</cp:coreProperties>
</file>